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Ramsay Award Program</w:t>
      </w:r>
    </w:p>
    <w:p w:rsidR="00000000" w:rsidDel="00000000" w:rsidP="00000000" w:rsidRDefault="00000000" w:rsidRPr="00000000" w14:paraId="00000002">
      <w:pPr>
        <w:spacing w:after="180" w:lineRule="auto"/>
        <w:jc w:val="center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Grant Application – 2021 Cycle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spacing w:after="36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COVER PAGES</w:t>
      </w:r>
    </w:p>
    <w:tbl>
      <w:tblPr>
        <w:tblStyle w:val="Table1"/>
        <w:tblW w:w="8100.0" w:type="dxa"/>
        <w:jc w:val="left"/>
        <w:tblInd w:w="60.0" w:type="pct"/>
        <w:tblLayout w:type="fixed"/>
        <w:tblLook w:val="0600"/>
      </w:tblPr>
      <w:tblGrid>
        <w:gridCol w:w="4110"/>
        <w:gridCol w:w="2565"/>
        <w:gridCol w:w="1425"/>
        <w:tblGridChange w:id="0">
          <w:tblGrid>
            <w:gridCol w:w="4110"/>
            <w:gridCol w:w="2565"/>
            <w:gridCol w:w="1425"/>
          </w:tblGrid>
        </w:tblGridChange>
      </w:tblGrid>
      <w:tr>
        <w:trPr>
          <w:trHeight w:val="84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12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TITLE OF PROJECT:</w:t>
            </w:r>
          </w:p>
          <w:p w:rsidR="00000000" w:rsidDel="00000000" w:rsidP="00000000" w:rsidRDefault="00000000" w:rsidRPr="00000000" w14:paraId="00000005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0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APPLICANT NAME:</w:t>
            </w:r>
          </w:p>
          <w:p w:rsidR="00000000" w:rsidDel="00000000" w:rsidP="00000000" w:rsidRDefault="00000000" w:rsidRPr="00000000" w14:paraId="0000000A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HIGHEST DEGREE(S):</w:t>
            </w:r>
          </w:p>
          <w:p w:rsidR="00000000" w:rsidDel="00000000" w:rsidP="00000000" w:rsidRDefault="00000000" w:rsidRPr="00000000" w14:paraId="0000000C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POSITION TITLE: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APPLICANT’S INSTITUTION:</w:t>
            </w:r>
          </w:p>
          <w:p w:rsidR="00000000" w:rsidDel="00000000" w:rsidP="00000000" w:rsidRDefault="00000000" w:rsidRPr="00000000" w14:paraId="00000011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12">
            <w:pPr>
              <w:spacing w:after="8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2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MAILING ADDRESS </w:t>
            </w: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(Street, city, state, postal code, country)</w:t>
            </w:r>
            <w:r w:rsidDel="00000000" w:rsidR="00000000" w:rsidRPr="00000000">
              <w:rPr>
                <w:sz w:val="12"/>
                <w:szCs w:val="1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1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ACADEMIC RANK: 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DIVISION: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DEPARTMENT: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23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24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TELEPHONE:</w:t>
            </w:r>
          </w:p>
          <w:p w:rsidR="00000000" w:rsidDel="00000000" w:rsidP="00000000" w:rsidRDefault="00000000" w:rsidRPr="00000000" w14:paraId="00000026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          DATES OF PROPOSED PROJECT:                                                                          PROPOSED BUDGET:</w:t>
            </w:r>
          </w:p>
          <w:p w:rsidR="00000000" w:rsidDel="00000000" w:rsidP="00000000" w:rsidRDefault="00000000" w:rsidRPr="00000000" w14:paraId="0000002B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From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 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                                         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2D">
            <w:pPr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i w:val="1"/>
                <w:sz w:val="17"/>
                <w:szCs w:val="17"/>
                <w:rtl w:val="0"/>
              </w:rPr>
              <w:t xml:space="preserve">           </w:t>
            </w: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Through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:</w:t>
            </w:r>
            <w:r w:rsidDel="00000000" w:rsidR="00000000" w:rsidRPr="00000000">
              <w:rPr>
                <w:sz w:val="17"/>
                <w:szCs w:val="17"/>
                <w:rtl w:val="0"/>
              </w:rPr>
              <w:t xml:space="preserve">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HUMAN SUBJECTS           Yes            No</w:t>
            </w:r>
          </w:p>
          <w:p w:rsidR="00000000" w:rsidDel="00000000" w:rsidP="00000000" w:rsidRDefault="00000000" w:rsidRPr="00000000" w14:paraId="00000032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color w:val="6d6d6d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Human subjects assurance #    </w:t>
            </w:r>
            <w:r w:rsidDel="00000000" w:rsidR="00000000" w:rsidRPr="00000000">
              <w:rPr>
                <w:color w:val="6d6d6d"/>
                <w:sz w:val="14"/>
                <w:szCs w:val="14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34">
            <w:pPr>
              <w:rPr>
                <w:color w:val="6d6d6d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IRB Status:   </w:t>
            </w:r>
            <w:r w:rsidDel="00000000" w:rsidR="00000000" w:rsidRPr="00000000">
              <w:rPr>
                <w:color w:val="6d6d6d"/>
                <w:sz w:val="14"/>
                <w:szCs w:val="14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35">
            <w:pPr>
              <w:rPr>
                <w:color w:val="6d6d6d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IRB Date:  </w:t>
            </w:r>
            <w:r w:rsidDel="00000000" w:rsidR="00000000" w:rsidRPr="00000000">
              <w:rPr>
                <w:color w:val="6d6d6d"/>
                <w:sz w:val="14"/>
                <w:szCs w:val="14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VERTEBRATE ANIMALS            Yes          No</w:t>
            </w:r>
          </w:p>
          <w:p w:rsidR="00000000" w:rsidDel="00000000" w:rsidP="00000000" w:rsidRDefault="00000000" w:rsidRPr="00000000" w14:paraId="00000038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color w:val="6d6d6d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Animal welfare assurance #    </w:t>
            </w:r>
            <w:r w:rsidDel="00000000" w:rsidR="00000000" w:rsidRPr="00000000">
              <w:rPr>
                <w:color w:val="6d6d6d"/>
                <w:sz w:val="14"/>
                <w:szCs w:val="14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3A">
            <w:pPr>
              <w:rPr>
                <w:color w:val="6d6d6d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IACUC Status:   </w:t>
            </w:r>
            <w:r w:rsidDel="00000000" w:rsidR="00000000" w:rsidRPr="00000000">
              <w:rPr>
                <w:color w:val="6d6d6d"/>
                <w:sz w:val="14"/>
                <w:szCs w:val="14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3B">
            <w:pPr>
              <w:rPr>
                <w:color w:val="6d6d6d"/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IACUC Date:  </w:t>
            </w:r>
            <w:r w:rsidDel="00000000" w:rsidR="00000000" w:rsidRPr="00000000">
              <w:rPr>
                <w:color w:val="6d6d6d"/>
                <w:sz w:val="14"/>
                <w:szCs w:val="14"/>
                <w:rtl w:val="0"/>
              </w:rPr>
              <w:t xml:space="preserve">Click or tap here to enter text.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5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APPLICANT ASSURANCE: I certify that the statements herein are true, complete and accurate to the best of my knowledge. I am aware that any false, fictitious, or fraudulent statements or claims may subject me to criminal, civil, or administrative penalties. I agree to accept responsibility for the scientific conduct of the project and to provide the required progress reports if a grant is awarded as a result of this application.</w:t>
            </w:r>
          </w:p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SIGNATURE OF APPLICANT</w:t>
            </w:r>
          </w:p>
          <w:p w:rsidR="00000000" w:rsidDel="00000000" w:rsidP="00000000" w:rsidRDefault="00000000" w:rsidRPr="00000000" w14:paraId="00000041">
            <w:pPr>
              <w:rPr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(In ink. “Per” signature not acceptable.)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DATE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ind w:left="20" w:firstLine="0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SIGNING OFFICIAL ASSURANCE: I certify that the statements herein are true, complete and accurate to the best of my knowledge, and accept the obligation to comply with the grantor’s terms and conditions if a grant is awarded as a result of this application. I am aware that any false, fictitious, or fraudulent statements or claims may subject me to criminal, civil, or administrative penalties.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SIGNATURE OF SIGNING OFFICIAL</w:t>
            </w:r>
          </w:p>
          <w:p w:rsidR="00000000" w:rsidDel="00000000" w:rsidP="00000000" w:rsidRDefault="00000000" w:rsidRPr="00000000" w14:paraId="00000045">
            <w:pPr>
              <w:rPr>
                <w:i w:val="1"/>
                <w:sz w:val="12"/>
                <w:szCs w:val="12"/>
              </w:rPr>
            </w:pPr>
            <w:r w:rsidDel="00000000" w:rsidR="00000000" w:rsidRPr="00000000">
              <w:rPr>
                <w:i w:val="1"/>
                <w:sz w:val="12"/>
                <w:szCs w:val="12"/>
                <w:rtl w:val="0"/>
              </w:rPr>
              <w:t xml:space="preserve">(In ink. “Per” signature not acceptable.)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47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120" w:lineRule="auto"/>
        <w:rPr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 </w:t>
      </w:r>
      <w:r w:rsidDel="00000000" w:rsidR="00000000" w:rsidRPr="00000000">
        <w:rPr>
          <w:b w:val="1"/>
          <w:sz w:val="18"/>
          <w:szCs w:val="18"/>
          <w:rtl w:val="0"/>
        </w:rPr>
        <w:t xml:space="preserve">APPLICATION CONTACTS</w:t>
      </w:r>
    </w:p>
    <w:p w:rsidR="00000000" w:rsidDel="00000000" w:rsidP="00000000" w:rsidRDefault="00000000" w:rsidRPr="00000000" w14:paraId="0000004B">
      <w:pPr>
        <w:spacing w:after="40" w:lineRule="auto"/>
        <w:ind w:left="100" w:firstLine="0"/>
        <w:rPr>
          <w:sz w:val="12"/>
          <w:szCs w:val="12"/>
        </w:rPr>
      </w:pPr>
      <w:r w:rsidDel="00000000" w:rsidR="00000000" w:rsidRPr="00000000">
        <w:rPr>
          <w:i w:val="1"/>
          <w:sz w:val="12"/>
          <w:szCs w:val="12"/>
          <w:rtl w:val="0"/>
        </w:rPr>
        <w:t xml:space="preserve">Please list co-Investigators and other key personnel:</w:t>
      </w:r>
      <w:r w:rsidDel="00000000" w:rsidR="00000000" w:rsidRPr="00000000">
        <w:rPr>
          <w:sz w:val="12"/>
          <w:szCs w:val="12"/>
          <w:rtl w:val="0"/>
        </w:rPr>
        <w:t xml:space="preserve"> </w:t>
        <w:tab/>
      </w:r>
    </w:p>
    <w:tbl>
      <w:tblPr>
        <w:tblStyle w:val="Table2"/>
        <w:tblW w:w="8490.0" w:type="dxa"/>
        <w:jc w:val="left"/>
        <w:tblInd w:w="60.0" w:type="pct"/>
        <w:tblLayout w:type="fixed"/>
        <w:tblLook w:val="0600"/>
      </w:tblPr>
      <w:tblGrid>
        <w:gridCol w:w="735"/>
        <w:gridCol w:w="1770"/>
        <w:gridCol w:w="420"/>
        <w:gridCol w:w="1515"/>
        <w:gridCol w:w="735"/>
        <w:gridCol w:w="1515"/>
        <w:gridCol w:w="420"/>
        <w:gridCol w:w="1380"/>
        <w:tblGridChange w:id="0">
          <w:tblGrid>
            <w:gridCol w:w="735"/>
            <w:gridCol w:w="1770"/>
            <w:gridCol w:w="420"/>
            <w:gridCol w:w="1515"/>
            <w:gridCol w:w="735"/>
            <w:gridCol w:w="1515"/>
            <w:gridCol w:w="420"/>
            <w:gridCol w:w="138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6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*Send checks to attention of: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Title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Title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Division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Division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Dept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Dept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Title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Title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Division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Division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Dept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Dept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Role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Institution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Title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Title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Division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Division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Dept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Dept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Address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Tel: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Fax: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ind w:left="20" w:firstLine="0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E-mail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20" w:lineRule="auto"/>
        <w:ind w:left="620" w:firstLine="0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120" w:lineRule="auto"/>
        <w:ind w:left="1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  <w:t xml:space="preserve">GENERAL AUDIENCE SUMMARY </w:t>
      </w:r>
    </w:p>
    <w:tbl>
      <w:tblPr>
        <w:tblStyle w:val="Table3"/>
        <w:tblW w:w="7020.0" w:type="dxa"/>
        <w:jc w:val="left"/>
        <w:tblInd w:w="60.0" w:type="pct"/>
        <w:tblLayout w:type="fixed"/>
        <w:tblLook w:val="0600"/>
      </w:tblPr>
      <w:tblGrid>
        <w:gridCol w:w="4395"/>
        <w:gridCol w:w="2625"/>
        <w:tblGridChange w:id="0">
          <w:tblGrid>
            <w:gridCol w:w="4395"/>
            <w:gridCol w:w="2625"/>
          </w:tblGrid>
        </w:tblGridChange>
      </w:tblGrid>
      <w:tr>
        <w:trPr>
          <w:trHeight w:val="6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ind w:left="60" w:firstLine="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APPLICANT NAME</w:t>
            </w:r>
          </w:p>
          <w:p w:rsidR="00000000" w:rsidDel="00000000" w:rsidP="00000000" w:rsidRDefault="00000000" w:rsidRPr="00000000" w14:paraId="0000012A">
            <w:pPr>
              <w:spacing w:after="120" w:lineRule="auto"/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60" w:firstLine="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DATE SUBMITTED</w:t>
            </w:r>
          </w:p>
          <w:p w:rsidR="00000000" w:rsidDel="00000000" w:rsidP="00000000" w:rsidRDefault="00000000" w:rsidRPr="00000000" w14:paraId="0000012C">
            <w:pPr>
              <w:spacing w:after="120" w:lineRule="auto"/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</w:tr>
      <w:tr>
        <w:trPr>
          <w:trHeight w:val="63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60" w:firstLine="0"/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TITLE OF PROJECT </w:t>
            </w:r>
          </w:p>
          <w:p w:rsidR="00000000" w:rsidDel="00000000" w:rsidP="00000000" w:rsidRDefault="00000000" w:rsidRPr="00000000" w14:paraId="0000012E">
            <w:pPr>
              <w:spacing w:after="120" w:lineRule="auto"/>
              <w:rPr>
                <w:color w:val="6d6d6d"/>
                <w:sz w:val="17"/>
                <w:szCs w:val="17"/>
              </w:rPr>
            </w:pPr>
            <w:r w:rsidDel="00000000" w:rsidR="00000000" w:rsidRPr="00000000">
              <w:rPr>
                <w:sz w:val="17"/>
                <w:szCs w:val="17"/>
                <w:rtl w:val="0"/>
              </w:rPr>
              <w:t xml:space="preserve">  </w:t>
            </w:r>
            <w:r w:rsidDel="00000000" w:rsidR="00000000" w:rsidRPr="00000000">
              <w:rPr>
                <w:color w:val="6d6d6d"/>
                <w:sz w:val="17"/>
                <w:szCs w:val="17"/>
                <w:rtl w:val="0"/>
              </w:rPr>
              <w:t xml:space="preserve">Click or tap here to enter text.</w:t>
            </w:r>
          </w:p>
        </w:tc>
      </w:tr>
    </w:tbl>
    <w:p w:rsidR="00000000" w:rsidDel="00000000" w:rsidP="00000000" w:rsidRDefault="00000000" w:rsidRPr="00000000" w14:paraId="00000130">
      <w:pPr>
        <w:ind w:left="620" w:firstLine="0"/>
        <w:rPr>
          <w:i w:val="1"/>
          <w:sz w:val="14"/>
          <w:szCs w:val="14"/>
        </w:rPr>
      </w:pPr>
      <w:r w:rsidDel="00000000" w:rsidR="00000000" w:rsidRPr="00000000">
        <w:rPr>
          <w:i w:val="1"/>
          <w:sz w:val="14"/>
          <w:szCs w:val="14"/>
          <w:rtl w:val="0"/>
        </w:rPr>
        <w:t xml:space="preserve">This General Audience Summary will become public information; therefore, do not include proprietary/confidential information.</w:t>
      </w:r>
    </w:p>
    <w:p w:rsidR="00000000" w:rsidDel="00000000" w:rsidP="00000000" w:rsidRDefault="00000000" w:rsidRPr="00000000" w14:paraId="00000131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120" w:lineRule="auto"/>
        <w:rPr>
          <w:i w:val="1"/>
          <w:sz w:val="17"/>
          <w:szCs w:val="17"/>
        </w:rPr>
      </w:pP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sz w:val="17"/>
          <w:szCs w:val="17"/>
          <w:rtl w:val="0"/>
        </w:rPr>
        <w:t xml:space="preserve">&gt;&gt;&gt; </w:t>
      </w:r>
      <w:r w:rsidDel="00000000" w:rsidR="00000000" w:rsidRPr="00000000">
        <w:rPr>
          <w:i w:val="1"/>
          <w:sz w:val="17"/>
          <w:szCs w:val="17"/>
          <w:rtl w:val="0"/>
        </w:rPr>
        <w:t xml:space="preserve">Insert general audience summary here. (1 page)</w:t>
      </w:r>
    </w:p>
    <w:p w:rsidR="00000000" w:rsidDel="00000000" w:rsidP="00000000" w:rsidRDefault="00000000" w:rsidRPr="00000000" w14:paraId="00000133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120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120" w:lineRule="auto"/>
        <w:jc w:val="both"/>
        <w:rPr>
          <w:i w:val="1"/>
          <w:sz w:val="15"/>
          <w:szCs w:val="15"/>
        </w:rPr>
      </w:pPr>
      <w:r w:rsidDel="00000000" w:rsidR="00000000" w:rsidRPr="00000000">
        <w:rPr>
          <w:b w:val="1"/>
          <w:i w:val="1"/>
          <w:sz w:val="15"/>
          <w:szCs w:val="15"/>
          <w:u w:val="single"/>
          <w:rtl w:val="0"/>
        </w:rPr>
        <w:t xml:space="preserve">NOTE</w:t>
      </w:r>
      <w:r w:rsidDel="00000000" w:rsidR="00000000" w:rsidRPr="00000000">
        <w:rPr>
          <w:i w:val="1"/>
          <w:sz w:val="15"/>
          <w:szCs w:val="15"/>
          <w:rtl w:val="0"/>
        </w:rPr>
        <w:t xml:space="preserve">: To facilitate the double-blinded peer-review process, please do not include the actual names of investigators, research collaborators, institutions, or other identifiers in components B, C, and D of the application (technical abstract, research plan, budget and justification,); referring to them instead as, for example, “Principal Investigator”, “Co-Investigator”, “Institution”, or “University”. In the references section, do not highlight yourself or any co-applicants as authors</w:t>
      </w:r>
    </w:p>
    <w:p w:rsidR="00000000" w:rsidDel="00000000" w:rsidP="00000000" w:rsidRDefault="00000000" w:rsidRPr="00000000" w14:paraId="0000014C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120" w:lineRule="auto"/>
        <w:jc w:val="both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0"/>
          <w:numId w:val="4"/>
        </w:numPr>
        <w:spacing w:after="36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TECHNICAL ABSTRACT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4F">
      <w:pPr>
        <w:spacing w:after="120" w:lineRule="auto"/>
        <w:rPr>
          <w:i w:val="1"/>
          <w:sz w:val="17"/>
          <w:szCs w:val="17"/>
        </w:rPr>
      </w:pPr>
      <w:r w:rsidDel="00000000" w:rsidR="00000000" w:rsidRPr="00000000">
        <w:rPr>
          <w:b w:val="1"/>
          <w:sz w:val="17"/>
          <w:szCs w:val="17"/>
          <w:rtl w:val="0"/>
        </w:rPr>
        <w:tab/>
      </w:r>
      <w:r w:rsidDel="00000000" w:rsidR="00000000" w:rsidRPr="00000000">
        <w:rPr>
          <w:sz w:val="17"/>
          <w:szCs w:val="17"/>
          <w:rtl w:val="0"/>
        </w:rPr>
        <w:t xml:space="preserve">&gt;&gt;&gt; </w:t>
      </w:r>
      <w:r w:rsidDel="00000000" w:rsidR="00000000" w:rsidRPr="00000000">
        <w:rPr>
          <w:i w:val="1"/>
          <w:sz w:val="17"/>
          <w:szCs w:val="17"/>
          <w:rtl w:val="0"/>
        </w:rPr>
        <w:t xml:space="preserve">Insert technical abstract here. (1 page)</w:t>
      </w:r>
    </w:p>
    <w:p w:rsidR="00000000" w:rsidDel="00000000" w:rsidP="00000000" w:rsidRDefault="00000000" w:rsidRPr="00000000" w14:paraId="00000150">
      <w:pPr>
        <w:numPr>
          <w:ilvl w:val="0"/>
          <w:numId w:val="5"/>
        </w:numPr>
        <w:spacing w:after="36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RESEARCH PLAN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151">
      <w:pPr>
        <w:spacing w:after="120" w:lineRule="auto"/>
        <w:rPr>
          <w:i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ab/>
      </w:r>
      <w:r w:rsidDel="00000000" w:rsidR="00000000" w:rsidRPr="00000000">
        <w:rPr>
          <w:sz w:val="17"/>
          <w:szCs w:val="17"/>
          <w:rtl w:val="0"/>
        </w:rPr>
        <w:t xml:space="preserve">&gt;&gt;&gt; </w:t>
      </w:r>
      <w:r w:rsidDel="00000000" w:rsidR="00000000" w:rsidRPr="00000000">
        <w:rPr>
          <w:i w:val="1"/>
          <w:sz w:val="17"/>
          <w:szCs w:val="17"/>
          <w:rtl w:val="0"/>
        </w:rPr>
        <w:t xml:space="preserve">Insert research plan here. Include specific aims, background and significance, preliminary studies, </w:t>
        <w:tab/>
        <w:t xml:space="preserve">research design and methods, and statement of ME/CFS </w:t>
      </w:r>
      <w:ins w:author="kira poplowski" w:id="0" w:date="2021-02-05T00:29:31Z">
        <w:r w:rsidDel="00000000" w:rsidR="00000000" w:rsidRPr="00000000">
          <w:rPr>
            <w:i w:val="1"/>
            <w:sz w:val="17"/>
            <w:szCs w:val="17"/>
            <w:rtl w:val="0"/>
          </w:rPr>
          <w:t xml:space="preserve">or long-COVID </w:t>
        </w:r>
      </w:ins>
      <w:r w:rsidDel="00000000" w:rsidR="00000000" w:rsidRPr="00000000">
        <w:rPr>
          <w:i w:val="1"/>
          <w:sz w:val="17"/>
          <w:szCs w:val="17"/>
          <w:rtl w:val="0"/>
        </w:rPr>
        <w:t xml:space="preserve"> relevance. </w:t>
      </w:r>
      <w:r w:rsidDel="00000000" w:rsidR="00000000" w:rsidRPr="00000000">
        <w:rPr>
          <w:i w:val="1"/>
          <w:sz w:val="18"/>
          <w:szCs w:val="18"/>
          <w:rtl w:val="0"/>
        </w:rPr>
        <w:t xml:space="preserve">(3 – 5 pages, excluding </w:t>
        <w:tab/>
        <w:t xml:space="preserve">References)</w:t>
      </w:r>
    </w:p>
    <w:p w:rsidR="00000000" w:rsidDel="00000000" w:rsidP="00000000" w:rsidRDefault="00000000" w:rsidRPr="00000000" w14:paraId="00000152">
      <w:pPr>
        <w:numPr>
          <w:ilvl w:val="0"/>
          <w:numId w:val="2"/>
        </w:numPr>
        <w:spacing w:after="36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BUDGET AND JUSTIFICATION</w:t>
      </w:r>
    </w:p>
    <w:p w:rsidR="00000000" w:rsidDel="00000000" w:rsidP="00000000" w:rsidRDefault="00000000" w:rsidRPr="00000000" w14:paraId="00000153">
      <w:pPr>
        <w:spacing w:after="120" w:lineRule="auto"/>
        <w:ind w:left="140" w:firstLine="0"/>
        <w:rPr>
          <w:sz w:val="18"/>
          <w:szCs w:val="18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&gt;&gt;&gt; </w:t>
      </w:r>
      <w:r w:rsidDel="00000000" w:rsidR="00000000" w:rsidRPr="00000000">
        <w:rPr>
          <w:i w:val="1"/>
          <w:sz w:val="17"/>
          <w:szCs w:val="17"/>
          <w:rtl w:val="0"/>
        </w:rPr>
        <w:t xml:space="preserve">Insert budget and justification here. If possible, use the suggested Budget Template linked on the </w:t>
        <w:tab/>
        <w:tab/>
        <w:t xml:space="preserve">application webpage to create budget. </w:t>
      </w:r>
      <w:r w:rsidDel="00000000" w:rsidR="00000000" w:rsidRPr="00000000">
        <w:rPr>
          <w:i w:val="1"/>
          <w:sz w:val="18"/>
          <w:szCs w:val="18"/>
          <w:rtl w:val="0"/>
        </w:rPr>
        <w:t xml:space="preserve">(1 – 2 pages)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6"/>
        </w:numPr>
        <w:spacing w:after="36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FACILITIES </w:t>
      </w:r>
    </w:p>
    <w:p w:rsidR="00000000" w:rsidDel="00000000" w:rsidP="00000000" w:rsidRDefault="00000000" w:rsidRPr="00000000" w14:paraId="00000155">
      <w:pPr>
        <w:spacing w:after="120" w:lineRule="auto"/>
        <w:ind w:left="140" w:firstLine="0"/>
        <w:rPr>
          <w:i w:val="1"/>
          <w:sz w:val="18"/>
          <w:szCs w:val="18"/>
        </w:rPr>
      </w:pPr>
      <w:r w:rsidDel="00000000" w:rsidR="00000000" w:rsidRPr="00000000">
        <w:rPr>
          <w:sz w:val="17"/>
          <w:szCs w:val="17"/>
          <w:rtl w:val="0"/>
        </w:rPr>
        <w:tab/>
        <w:t xml:space="preserve">&gt;&gt;&gt; </w:t>
      </w:r>
      <w:r w:rsidDel="00000000" w:rsidR="00000000" w:rsidRPr="00000000">
        <w:rPr>
          <w:i w:val="1"/>
          <w:sz w:val="17"/>
          <w:szCs w:val="17"/>
          <w:rtl w:val="0"/>
        </w:rPr>
        <w:t xml:space="preserve">Insert information on facilities here. </w:t>
      </w:r>
      <w:r w:rsidDel="00000000" w:rsidR="00000000" w:rsidRPr="00000000">
        <w:rPr>
          <w:i w:val="1"/>
          <w:sz w:val="18"/>
          <w:szCs w:val="18"/>
          <w:rtl w:val="0"/>
        </w:rPr>
        <w:t xml:space="preserve">(1 page)</w:t>
      </w:r>
    </w:p>
    <w:p w:rsidR="00000000" w:rsidDel="00000000" w:rsidP="00000000" w:rsidRDefault="00000000" w:rsidRPr="00000000" w14:paraId="00000156">
      <w:pPr>
        <w:numPr>
          <w:ilvl w:val="0"/>
          <w:numId w:val="1"/>
        </w:numPr>
        <w:spacing w:after="360" w:before="240" w:lineRule="auto"/>
        <w:ind w:left="720" w:hanging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NIH-STYLE BIOSKETCHES</w:t>
      </w:r>
    </w:p>
    <w:p w:rsidR="00000000" w:rsidDel="00000000" w:rsidP="00000000" w:rsidRDefault="00000000" w:rsidRPr="00000000" w14:paraId="00000157">
      <w:pPr>
        <w:spacing w:after="120" w:lineRule="auto"/>
        <w:rPr>
          <w:i w:val="1"/>
          <w:sz w:val="17"/>
          <w:szCs w:val="17"/>
        </w:rPr>
      </w:pPr>
      <w:r w:rsidDel="00000000" w:rsidR="00000000" w:rsidRPr="00000000">
        <w:rPr>
          <w:b w:val="1"/>
          <w:i w:val="1"/>
          <w:sz w:val="17"/>
          <w:szCs w:val="17"/>
          <w:rtl w:val="0"/>
        </w:rPr>
        <w:tab/>
      </w:r>
      <w:r w:rsidDel="00000000" w:rsidR="00000000" w:rsidRPr="00000000">
        <w:rPr>
          <w:i w:val="1"/>
          <w:sz w:val="17"/>
          <w:szCs w:val="17"/>
          <w:rtl w:val="0"/>
        </w:rPr>
        <w:t xml:space="preserve">Use the NIH-style form </w:t>
      </w:r>
      <w:r w:rsidDel="00000000" w:rsidR="00000000" w:rsidRPr="00000000">
        <w:rPr>
          <w:b w:val="1"/>
          <w:i w:val="1"/>
          <w:sz w:val="17"/>
          <w:szCs w:val="17"/>
          <w:rtl w:val="0"/>
        </w:rPr>
        <w:t xml:space="preserve">“Biographical Sketch Template”</w:t>
      </w:r>
      <w:r w:rsidDel="00000000" w:rsidR="00000000" w:rsidRPr="00000000">
        <w:rPr>
          <w:i w:val="1"/>
          <w:sz w:val="17"/>
          <w:szCs w:val="17"/>
          <w:rtl w:val="0"/>
        </w:rPr>
        <w:t xml:space="preserve"> provided on the application webpage and </w:t>
        <w:tab/>
        <w:t xml:space="preserve">attach to application</w:t>
      </w:r>
    </w:p>
    <w:p w:rsidR="00000000" w:rsidDel="00000000" w:rsidP="00000000" w:rsidRDefault="00000000" w:rsidRPr="00000000" w14:paraId="0000015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